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A83D8" w14:textId="77777777" w:rsidR="00581013" w:rsidRDefault="00581013" w:rsidP="007D6B0A">
      <w:pPr>
        <w:jc w:val="center"/>
        <w:rPr>
          <w:ins w:id="0" w:author="SAMPA" w:date="2020-11-24T15:33:00Z"/>
          <w:b/>
          <w:sz w:val="28"/>
          <w:szCs w:val="28"/>
        </w:rPr>
      </w:pPr>
    </w:p>
    <w:p w14:paraId="3778F320" w14:textId="77777777" w:rsidR="00341253" w:rsidRPr="007D6B0A" w:rsidRDefault="007D6B0A" w:rsidP="007D6B0A">
      <w:pPr>
        <w:jc w:val="center"/>
        <w:rPr>
          <w:b/>
          <w:sz w:val="28"/>
          <w:szCs w:val="28"/>
        </w:rPr>
      </w:pPr>
      <w:r w:rsidRPr="007D6B0A">
        <w:rPr>
          <w:b/>
          <w:sz w:val="28"/>
          <w:szCs w:val="28"/>
        </w:rPr>
        <w:t>Red Meat Levy – Questions and Answers</w:t>
      </w:r>
    </w:p>
    <w:p w14:paraId="3613DEAE" w14:textId="77777777" w:rsidR="007D6B0A" w:rsidRDefault="007D6B0A" w:rsidP="007D6B0A">
      <w:pPr>
        <w:jc w:val="center"/>
      </w:pPr>
    </w:p>
    <w:p w14:paraId="33527AB3" w14:textId="00F7CCE1" w:rsidR="007D6B0A" w:rsidRDefault="007D6B0A" w:rsidP="007D6B0A">
      <w:r>
        <w:t>Following numerous queries regarding the Red Meat Levy</w:t>
      </w:r>
      <w:ins w:id="1" w:author="SAMPA" w:date="2020-11-24T15:21:00Z">
        <w:r w:rsidR="00FE0B20">
          <w:t xml:space="preserve">, </w:t>
        </w:r>
      </w:ins>
      <w:del w:id="2" w:author="SAMPA" w:date="2020-11-24T15:23:00Z">
        <w:r w:rsidDel="00FE0B20">
          <w:delText xml:space="preserve"> </w:delText>
        </w:r>
      </w:del>
      <w:r>
        <w:t>I have prepared th</w:t>
      </w:r>
      <w:ins w:id="3" w:author="SAMPA" w:date="2020-11-24T15:21:00Z">
        <w:r w:rsidR="00FE0B20">
          <w:t>e</w:t>
        </w:r>
      </w:ins>
      <w:del w:id="4" w:author="SAMPA" w:date="2020-11-24T15:21:00Z">
        <w:r w:rsidDel="00FE0B20">
          <w:delText>is</w:delText>
        </w:r>
      </w:del>
      <w:r>
        <w:t xml:space="preserve"> following Q&amp;A which I hope will answer you</w:t>
      </w:r>
      <w:ins w:id="5" w:author="SAMPA" w:date="2020-11-24T15:21:00Z">
        <w:r w:rsidR="00FE0B20">
          <w:t>r</w:t>
        </w:r>
      </w:ins>
      <w:ins w:id="6" w:author="SAMPA" w:date="2020-11-24T15:22:00Z">
        <w:r w:rsidR="00FE0B20">
          <w:t xml:space="preserve"> many</w:t>
        </w:r>
      </w:ins>
      <w:ins w:id="7" w:author="SAMPA" w:date="2020-11-24T15:21:00Z">
        <w:r w:rsidR="00FE0B20">
          <w:t xml:space="preserve"> questions and provide</w:t>
        </w:r>
      </w:ins>
      <w:ins w:id="8" w:author="SAMPA" w:date="2020-11-24T15:22:00Z">
        <w:r w:rsidR="00FE0B20">
          <w:t xml:space="preserve"> a</w:t>
        </w:r>
      </w:ins>
      <w:ins w:id="9" w:author="SAMPA" w:date="2020-11-24T15:21:00Z">
        <w:r w:rsidR="00FE0B20">
          <w:t xml:space="preserve"> better</w:t>
        </w:r>
      </w:ins>
      <w:del w:id="10" w:author="SAMPA" w:date="2020-11-24T15:22:00Z">
        <w:r w:rsidDel="00FE0B20">
          <w:delText xml:space="preserve"> in better</w:delText>
        </w:r>
      </w:del>
      <w:r>
        <w:t xml:space="preserve"> understanding</w:t>
      </w:r>
      <w:ins w:id="11" w:author="SAMPA" w:date="2020-11-24T15:22:00Z">
        <w:r w:rsidR="00FE0B20">
          <w:t xml:space="preserve"> of </w:t>
        </w:r>
      </w:ins>
      <w:del w:id="12" w:author="SAMPA" w:date="2020-11-24T15:22:00Z">
        <w:r w:rsidDel="00FE0B20">
          <w:delText xml:space="preserve"> </w:delText>
        </w:r>
      </w:del>
      <w:r>
        <w:t>your obligations</w:t>
      </w:r>
      <w:del w:id="13" w:author="SAMPA" w:date="2020-11-24T15:22:00Z">
        <w:r w:rsidDel="00FE0B20">
          <w:delText xml:space="preserve"> in respect of the Statutory Regulation</w:delText>
        </w:r>
      </w:del>
      <w:ins w:id="14" w:author="SAMPA" w:date="2020-11-24T15:23:00Z">
        <w:r w:rsidR="00FE0B20">
          <w:t>.</w:t>
        </w:r>
      </w:ins>
      <w:del w:id="15" w:author="SAMPA" w:date="2020-11-24T15:23:00Z">
        <w:r w:rsidDel="00FE0B20">
          <w:delText xml:space="preserve"> </w:delText>
        </w:r>
      </w:del>
    </w:p>
    <w:p w14:paraId="7E39F56C" w14:textId="77777777" w:rsidR="007D6B0A" w:rsidRDefault="007D6B0A" w:rsidP="007D6B0A"/>
    <w:p w14:paraId="10892C9E" w14:textId="77777777" w:rsidR="007D6B0A" w:rsidRPr="00CD25AC" w:rsidRDefault="007D6B0A" w:rsidP="007D6B0A">
      <w:pPr>
        <w:rPr>
          <w:b/>
        </w:rPr>
      </w:pPr>
      <w:r>
        <w:t xml:space="preserve">Q: </w:t>
      </w:r>
      <w:r w:rsidRPr="00CD25AC">
        <w:rPr>
          <w:b/>
        </w:rPr>
        <w:t>How did the red Meat Levy come about?</w:t>
      </w:r>
    </w:p>
    <w:p w14:paraId="798170F4" w14:textId="1A2771C2" w:rsidR="007D6B0A" w:rsidRDefault="007D6B0A" w:rsidP="007D6B0A">
      <w:pPr>
        <w:rPr>
          <w:rFonts w:cstheme="minorHAnsi"/>
          <w:shd w:val="clear" w:color="auto" w:fill="FFFFFF"/>
        </w:rPr>
      </w:pPr>
      <w:r>
        <w:t>A</w:t>
      </w:r>
      <w:r w:rsidRPr="007D6B0A">
        <w:t xml:space="preserve">: </w:t>
      </w:r>
      <w:r w:rsidRPr="007D6B0A">
        <w:rPr>
          <w:rFonts w:cstheme="minorHAnsi"/>
          <w:shd w:val="clear" w:color="auto" w:fill="FFFFFF"/>
        </w:rPr>
        <w:t>The Red Meat Industry Forum</w:t>
      </w:r>
      <w:r>
        <w:rPr>
          <w:rFonts w:cstheme="minorHAnsi"/>
          <w:shd w:val="clear" w:color="auto" w:fill="FFFFFF"/>
        </w:rPr>
        <w:t>(RMIF)</w:t>
      </w:r>
      <w:r w:rsidRPr="007D6B0A">
        <w:rPr>
          <w:rFonts w:cstheme="minorHAnsi"/>
          <w:shd w:val="clear" w:color="auto" w:fill="FFFFFF"/>
        </w:rPr>
        <w:t xml:space="preserve"> applied to the government for the introduction of a Proportional Transaction statutory levy in terms of the Marketing of Agricultural Products Act , 1996(Ac</w:t>
      </w:r>
      <w:r>
        <w:rPr>
          <w:rFonts w:cstheme="minorHAnsi"/>
          <w:shd w:val="clear" w:color="auto" w:fill="FFFFFF"/>
        </w:rPr>
        <w:t xml:space="preserve">t No. 47 of 1996) (the MAP act) in 2005. </w:t>
      </w:r>
      <w:r w:rsidRPr="007D6B0A">
        <w:rPr>
          <w:rFonts w:cstheme="minorHAnsi"/>
          <w:shd w:val="clear" w:color="auto" w:fill="FFFFFF"/>
        </w:rPr>
        <w:t xml:space="preserve"> </w:t>
      </w:r>
      <w:del w:id="16" w:author="SAMPA" w:date="2020-11-24T15:20:00Z">
        <w:r w:rsidRPr="001548CC" w:rsidDel="00FE0B20">
          <w:rPr>
            <w:rFonts w:cstheme="minorHAnsi"/>
            <w:strike/>
            <w:shd w:val="clear" w:color="auto" w:fill="FFFFFF"/>
          </w:rPr>
          <w:delText>Two</w:delText>
        </w:r>
        <w:r w:rsidRPr="007D6B0A" w:rsidDel="00FE0B20">
          <w:rPr>
            <w:rFonts w:cstheme="minorHAnsi"/>
            <w:shd w:val="clear" w:color="auto" w:fill="FFFFFF"/>
          </w:rPr>
          <w:delText xml:space="preserve"> </w:delText>
        </w:r>
      </w:del>
      <w:ins w:id="17" w:author="Carolien" w:date="2020-11-24T14:51:00Z">
        <w:r w:rsidR="001548CC">
          <w:rPr>
            <w:rFonts w:cstheme="minorHAnsi"/>
            <w:shd w:val="clear" w:color="auto" w:fill="FFFFFF"/>
          </w:rPr>
          <w:t xml:space="preserve">Three </w:t>
        </w:r>
      </w:ins>
      <w:r w:rsidRPr="007D6B0A">
        <w:rPr>
          <w:rFonts w:cstheme="minorHAnsi"/>
          <w:shd w:val="clear" w:color="auto" w:fill="FFFFFF"/>
        </w:rPr>
        <w:t>ancillary statutory measures, the registration</w:t>
      </w:r>
      <w:ins w:id="18" w:author="Carolien" w:date="2020-11-24T15:11:00Z">
        <w:r w:rsidR="002177E1">
          <w:rPr>
            <w:rFonts w:cstheme="minorHAnsi"/>
            <w:shd w:val="clear" w:color="auto" w:fill="FFFFFF"/>
          </w:rPr>
          <w:t>,</w:t>
        </w:r>
      </w:ins>
      <w:del w:id="19" w:author="Carolien" w:date="2020-11-24T15:11:00Z">
        <w:r w:rsidRPr="007D6B0A" w:rsidDel="002177E1">
          <w:rPr>
            <w:rFonts w:cstheme="minorHAnsi"/>
            <w:shd w:val="clear" w:color="auto" w:fill="FFFFFF"/>
          </w:rPr>
          <w:delText xml:space="preserve"> and the</w:delText>
        </w:r>
      </w:del>
      <w:r w:rsidRPr="007D6B0A">
        <w:rPr>
          <w:rFonts w:cstheme="minorHAnsi"/>
          <w:shd w:val="clear" w:color="auto" w:fill="FFFFFF"/>
        </w:rPr>
        <w:t xml:space="preserve"> keeping and rendering of records and returns</w:t>
      </w:r>
      <w:ins w:id="20" w:author="Carolien" w:date="2020-11-24T14:52:00Z">
        <w:r w:rsidR="001548CC">
          <w:rPr>
            <w:rFonts w:cstheme="minorHAnsi"/>
            <w:shd w:val="clear" w:color="auto" w:fill="FFFFFF"/>
          </w:rPr>
          <w:t xml:space="preserve"> and </w:t>
        </w:r>
      </w:ins>
      <w:ins w:id="21" w:author="Carolien" w:date="2020-11-24T14:53:00Z">
        <w:r w:rsidR="001548CC">
          <w:rPr>
            <w:rFonts w:cstheme="minorHAnsi"/>
            <w:shd w:val="clear" w:color="auto" w:fill="FFFFFF"/>
          </w:rPr>
          <w:t>establishment of levy and guideline prices</w:t>
        </w:r>
      </w:ins>
      <w:r w:rsidRPr="007D6B0A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was</w:t>
      </w:r>
      <w:r w:rsidRPr="007D6B0A">
        <w:rPr>
          <w:rFonts w:cstheme="minorHAnsi"/>
          <w:shd w:val="clear" w:color="auto" w:fill="FFFFFF"/>
        </w:rPr>
        <w:t xml:space="preserve"> also requested</w:t>
      </w:r>
      <w:r>
        <w:rPr>
          <w:rFonts w:cstheme="minorHAnsi"/>
          <w:shd w:val="clear" w:color="auto" w:fill="FFFFFF"/>
        </w:rPr>
        <w:t xml:space="preserve"> and granted</w:t>
      </w:r>
      <w:r w:rsidRPr="007D6B0A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br/>
      </w:r>
    </w:p>
    <w:p w14:paraId="75D72C62" w14:textId="77777777" w:rsidR="007D6B0A" w:rsidRDefault="007D6B0A" w:rsidP="007D6B0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Q: </w:t>
      </w:r>
      <w:r w:rsidRPr="00CD25AC">
        <w:rPr>
          <w:rFonts w:cstheme="minorHAnsi"/>
          <w:b/>
          <w:shd w:val="clear" w:color="auto" w:fill="FFFFFF"/>
        </w:rPr>
        <w:t>What are the funds used for?</w:t>
      </w:r>
    </w:p>
    <w:p w14:paraId="5ACEB398" w14:textId="77777777" w:rsidR="007E15CE" w:rsidRDefault="007D6B0A" w:rsidP="007D6B0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A: </w:t>
      </w:r>
      <w:r w:rsidRPr="007D6B0A">
        <w:rPr>
          <w:rFonts w:cstheme="minorHAnsi"/>
          <w:shd w:val="clear" w:color="auto" w:fill="FFFFFF"/>
        </w:rPr>
        <w:t xml:space="preserve">Members of the </w:t>
      </w:r>
      <w:r>
        <w:rPr>
          <w:rFonts w:cstheme="minorHAnsi"/>
          <w:shd w:val="clear" w:color="auto" w:fill="FFFFFF"/>
        </w:rPr>
        <w:t>RMIF</w:t>
      </w:r>
      <w:r w:rsidR="007E15CE" w:rsidRPr="007D6B0A">
        <w:rPr>
          <w:rFonts w:cstheme="minorHAnsi"/>
          <w:shd w:val="clear" w:color="auto" w:fill="FFFFFF"/>
        </w:rPr>
        <w:t>, attend</w:t>
      </w:r>
      <w:r w:rsidRPr="007D6B0A">
        <w:rPr>
          <w:rFonts w:cstheme="minorHAnsi"/>
          <w:shd w:val="clear" w:color="auto" w:fill="FFFFFF"/>
        </w:rPr>
        <w:t xml:space="preserve"> to the needs of the various players in t</w:t>
      </w:r>
      <w:r w:rsidR="007E15CE">
        <w:rPr>
          <w:rFonts w:cstheme="minorHAnsi"/>
          <w:shd w:val="clear" w:color="auto" w:fill="FFFFFF"/>
        </w:rPr>
        <w:t>he meat industry they represent. SAMPA is one of 13 member organization’s making up the RMIF, funds received are used for product compliance testing and industry liaison.</w:t>
      </w:r>
      <w:r w:rsidR="007E15CE">
        <w:rPr>
          <w:rFonts w:cstheme="minorHAnsi"/>
          <w:shd w:val="clear" w:color="auto" w:fill="FFFFFF"/>
        </w:rPr>
        <w:br/>
      </w:r>
    </w:p>
    <w:p w14:paraId="46CCC222" w14:textId="77777777" w:rsidR="007E15CE" w:rsidRDefault="007E15CE" w:rsidP="007D6B0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Q: </w:t>
      </w:r>
      <w:r w:rsidRPr="00CD25AC">
        <w:rPr>
          <w:rFonts w:cstheme="minorHAnsi"/>
          <w:b/>
          <w:shd w:val="clear" w:color="auto" w:fill="FFFFFF"/>
        </w:rPr>
        <w:t>Who administers the collection of Records and Returns?</w:t>
      </w:r>
      <w:r w:rsidRPr="00CD25AC">
        <w:rPr>
          <w:rFonts w:cstheme="minorHAnsi"/>
          <w:b/>
          <w:shd w:val="clear" w:color="auto" w:fill="FFFFFF"/>
        </w:rPr>
        <w:br/>
      </w:r>
      <w:r>
        <w:rPr>
          <w:rFonts w:cstheme="minorHAnsi"/>
          <w:shd w:val="clear" w:color="auto" w:fill="FFFFFF"/>
        </w:rPr>
        <w:br/>
        <w:t>A:</w:t>
      </w:r>
      <w:r w:rsidRPr="007E15CE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The task of collecting</w:t>
      </w:r>
      <w:r w:rsidRPr="007D6B0A">
        <w:rPr>
          <w:rFonts w:cstheme="minorHAnsi"/>
          <w:shd w:val="clear" w:color="auto" w:fill="FFFFFF"/>
        </w:rPr>
        <w:t xml:space="preserve"> information</w:t>
      </w:r>
      <w:r>
        <w:rPr>
          <w:rFonts w:cstheme="minorHAnsi"/>
          <w:shd w:val="clear" w:color="auto" w:fill="FFFFFF"/>
        </w:rPr>
        <w:t xml:space="preserve"> and records and returns was outsourced to the Red Meat Levy Administrators (Pty) Ltd (RMLA)</w:t>
      </w:r>
      <w:r w:rsidRPr="007D6B0A">
        <w:rPr>
          <w:rFonts w:cstheme="minorHAnsi"/>
          <w:shd w:val="clear" w:color="auto" w:fill="FFFFFF"/>
        </w:rPr>
        <w:t>. The</w:t>
      </w:r>
      <w:r>
        <w:rPr>
          <w:rFonts w:cstheme="minorHAnsi"/>
          <w:shd w:val="clear" w:color="auto" w:fill="FFFFFF"/>
        </w:rPr>
        <w:t>y</w:t>
      </w:r>
      <w:r w:rsidRPr="007D6B0A">
        <w:rPr>
          <w:rFonts w:cstheme="minorHAnsi"/>
          <w:shd w:val="clear" w:color="auto" w:fill="FFFFFF"/>
        </w:rPr>
        <w:t xml:space="preserve"> handle the administration of the </w:t>
      </w:r>
      <w:r>
        <w:rPr>
          <w:rFonts w:cstheme="minorHAnsi"/>
          <w:shd w:val="clear" w:color="auto" w:fill="FFFFFF"/>
        </w:rPr>
        <w:t>re</w:t>
      </w:r>
      <w:r w:rsidRPr="007D6B0A">
        <w:rPr>
          <w:rFonts w:cstheme="minorHAnsi"/>
          <w:shd w:val="clear" w:color="auto" w:fill="FFFFFF"/>
        </w:rPr>
        <w:t xml:space="preserve">d meat levy and in particular the collection of the funds due in terms of the </w:t>
      </w:r>
      <w:r w:rsidR="003B5B17">
        <w:rPr>
          <w:rFonts w:cstheme="minorHAnsi"/>
          <w:shd w:val="clear" w:color="auto" w:fill="FFFFFF"/>
        </w:rPr>
        <w:t xml:space="preserve">returns </w:t>
      </w:r>
      <w:r w:rsidRPr="007D6B0A">
        <w:rPr>
          <w:rFonts w:cstheme="minorHAnsi"/>
          <w:shd w:val="clear" w:color="auto" w:fill="FFFFFF"/>
        </w:rPr>
        <w:t>furnished by the levy payers.</w:t>
      </w:r>
      <w:r w:rsidR="003B5B17">
        <w:rPr>
          <w:rFonts w:cstheme="minorHAnsi"/>
          <w:shd w:val="clear" w:color="auto" w:fill="FFFFFF"/>
        </w:rPr>
        <w:br/>
      </w:r>
    </w:p>
    <w:p w14:paraId="38406C1E" w14:textId="77777777" w:rsidR="003B5B17" w:rsidRDefault="003B5B17" w:rsidP="007D6B0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Q: </w:t>
      </w:r>
      <w:r w:rsidRPr="00CD25AC">
        <w:rPr>
          <w:rFonts w:cstheme="minorHAnsi"/>
          <w:b/>
          <w:shd w:val="clear" w:color="auto" w:fill="FFFFFF"/>
        </w:rPr>
        <w:t>What does it mean for my business?</w:t>
      </w:r>
    </w:p>
    <w:p w14:paraId="1A80859B" w14:textId="5685ECB3" w:rsidR="003B5B17" w:rsidRDefault="003B5B17" w:rsidP="007D6B0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A: All users or sellers of red meat products must register with the RMLA (</w:t>
      </w:r>
      <w:r w:rsidR="00CD25AC">
        <w:rPr>
          <w:rFonts w:cstheme="minorHAnsi"/>
          <w:shd w:val="clear" w:color="auto" w:fill="FFFFFF"/>
        </w:rPr>
        <w:t xml:space="preserve">See </w:t>
      </w:r>
      <w:ins w:id="22" w:author="SAMPA" w:date="2020-11-24T15:24:00Z">
        <w:r w:rsidR="00FE0B20">
          <w:rPr>
            <w:rFonts w:cstheme="minorHAnsi"/>
            <w:shd w:val="clear" w:color="auto" w:fill="FFFFFF"/>
          </w:rPr>
          <w:t>attached Registration Form</w:t>
        </w:r>
      </w:ins>
      <w:del w:id="23" w:author="SAMPA" w:date="2020-11-24T15:24:00Z">
        <w:r w:rsidR="00CD25AC" w:rsidDel="00FE0B20">
          <w:rPr>
            <w:rFonts w:cstheme="minorHAnsi"/>
            <w:shd w:val="clear" w:color="auto" w:fill="FFFFFF"/>
          </w:rPr>
          <w:delText>Annexure #1</w:delText>
        </w:r>
      </w:del>
      <w:r w:rsidR="00CD25AC">
        <w:rPr>
          <w:rFonts w:cstheme="minorHAnsi"/>
          <w:shd w:val="clear" w:color="auto" w:fill="FFFFFF"/>
        </w:rPr>
        <w:t>)</w:t>
      </w:r>
      <w:r>
        <w:rPr>
          <w:rFonts w:cstheme="minorHAnsi"/>
          <w:shd w:val="clear" w:color="auto" w:fill="FFFFFF"/>
        </w:rPr>
        <w:t>. Once the RMLA receive your</w:t>
      </w:r>
      <w:ins w:id="24" w:author="SAMPA" w:date="2020-11-24T15:24:00Z">
        <w:r w:rsidR="00FE0B20">
          <w:rPr>
            <w:rFonts w:cstheme="minorHAnsi"/>
            <w:shd w:val="clear" w:color="auto" w:fill="FFFFFF"/>
          </w:rPr>
          <w:t xml:space="preserve"> completed </w:t>
        </w:r>
      </w:ins>
      <w:del w:id="25" w:author="SAMPA" w:date="2020-11-24T15:24:00Z">
        <w:r w:rsidDel="00FE0B20">
          <w:rPr>
            <w:rFonts w:cstheme="minorHAnsi"/>
            <w:shd w:val="clear" w:color="auto" w:fill="FFFFFF"/>
          </w:rPr>
          <w:delText xml:space="preserve"> </w:delText>
        </w:r>
      </w:del>
      <w:r>
        <w:rPr>
          <w:rFonts w:cstheme="minorHAnsi"/>
          <w:shd w:val="clear" w:color="auto" w:fill="FFFFFF"/>
        </w:rPr>
        <w:t>registration documents they will contact you regarding the monthly submission of production data.</w:t>
      </w:r>
    </w:p>
    <w:p w14:paraId="4F924275" w14:textId="77777777" w:rsidR="003B5B17" w:rsidRDefault="003B5B17" w:rsidP="007D6B0A">
      <w:pPr>
        <w:rPr>
          <w:rFonts w:cstheme="minorHAnsi"/>
          <w:shd w:val="clear" w:color="auto" w:fill="FFFFFF"/>
        </w:rPr>
      </w:pPr>
    </w:p>
    <w:p w14:paraId="390C505B" w14:textId="77777777" w:rsidR="003B5B17" w:rsidRDefault="003B5B17" w:rsidP="007D6B0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Q: </w:t>
      </w:r>
      <w:r w:rsidRPr="00B16300">
        <w:rPr>
          <w:rFonts w:cstheme="minorHAnsi"/>
          <w:b/>
          <w:shd w:val="clear" w:color="auto" w:fill="FFFFFF"/>
        </w:rPr>
        <w:t>Do I have to register?</w:t>
      </w:r>
    </w:p>
    <w:p w14:paraId="28738256" w14:textId="77777777" w:rsidR="003B5B17" w:rsidRDefault="003B5B17" w:rsidP="007D6B0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A: Yes, the Red Meat Levy is a statutory levy, if you sell or trade in red meat or their by</w:t>
      </w:r>
      <w:r w:rsidR="00B16300">
        <w:rPr>
          <w:rFonts w:cstheme="minorHAnsi"/>
          <w:shd w:val="clear" w:color="auto" w:fill="FFFFFF"/>
        </w:rPr>
        <w:t>-</w:t>
      </w:r>
      <w:r>
        <w:rPr>
          <w:rFonts w:cstheme="minorHAnsi"/>
          <w:shd w:val="clear" w:color="auto" w:fill="FFFFFF"/>
        </w:rPr>
        <w:t>products you are legally required to register and</w:t>
      </w:r>
      <w:r w:rsidR="00B16300">
        <w:rPr>
          <w:rFonts w:cstheme="minorHAnsi"/>
          <w:shd w:val="clear" w:color="auto" w:fill="FFFFFF"/>
        </w:rPr>
        <w:t xml:space="preserve"> submit records each month to the RMLA as well to </w:t>
      </w:r>
      <w:r>
        <w:rPr>
          <w:rFonts w:cstheme="minorHAnsi"/>
          <w:shd w:val="clear" w:color="auto" w:fill="FFFFFF"/>
        </w:rPr>
        <w:t>pay the appropriate levy amounts.</w:t>
      </w:r>
    </w:p>
    <w:p w14:paraId="725BD775" w14:textId="77777777" w:rsidR="003B5B17" w:rsidRDefault="003B5B17" w:rsidP="007D6B0A">
      <w:pPr>
        <w:rPr>
          <w:ins w:id="26" w:author="SAMPA" w:date="2020-11-24T15:25:00Z"/>
          <w:rFonts w:cstheme="minorHAnsi"/>
          <w:shd w:val="clear" w:color="auto" w:fill="FFFFFF"/>
        </w:rPr>
      </w:pPr>
    </w:p>
    <w:p w14:paraId="6AD66B7D" w14:textId="77777777" w:rsidR="00FE0B20" w:rsidRDefault="00FE0B20" w:rsidP="007D6B0A">
      <w:pPr>
        <w:rPr>
          <w:ins w:id="27" w:author="SAMPA" w:date="2020-11-24T15:25:00Z"/>
          <w:rFonts w:cstheme="minorHAnsi"/>
          <w:shd w:val="clear" w:color="auto" w:fill="FFFFFF"/>
        </w:rPr>
      </w:pPr>
    </w:p>
    <w:p w14:paraId="3EE679CB" w14:textId="77777777" w:rsidR="00FE0B20" w:rsidRDefault="00FE0B20" w:rsidP="007D6B0A">
      <w:pPr>
        <w:rPr>
          <w:rFonts w:cstheme="minorHAnsi"/>
          <w:shd w:val="clear" w:color="auto" w:fill="FFFFFF"/>
        </w:rPr>
      </w:pPr>
    </w:p>
    <w:p w14:paraId="4865A8E0" w14:textId="2522AF42" w:rsidR="003B5B17" w:rsidRPr="00B16300" w:rsidRDefault="003B5B17" w:rsidP="007D6B0A">
      <w:pPr>
        <w:rPr>
          <w:rFonts w:cstheme="minorHAnsi"/>
          <w:b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Q: </w:t>
      </w:r>
      <w:ins w:id="28" w:author="SAMPA" w:date="2020-11-24T15:25:00Z">
        <w:r w:rsidR="00FE0B20" w:rsidRPr="00FE0B20">
          <w:rPr>
            <w:rFonts w:cstheme="minorHAnsi"/>
            <w:b/>
            <w:shd w:val="clear" w:color="auto" w:fill="FFFFFF"/>
            <w:rPrChange w:id="29" w:author="SAMPA" w:date="2020-11-24T15:25:00Z">
              <w:rPr>
                <w:rFonts w:cstheme="minorHAnsi"/>
                <w:shd w:val="clear" w:color="auto" w:fill="FFFFFF"/>
              </w:rPr>
            </w:rPrChange>
          </w:rPr>
          <w:t>How much do I have to pay</w:t>
        </w:r>
      </w:ins>
      <w:del w:id="30" w:author="SAMPA" w:date="2020-11-24T15:25:00Z">
        <w:r w:rsidRPr="00B16300" w:rsidDel="00FE0B20">
          <w:rPr>
            <w:rFonts w:cstheme="minorHAnsi"/>
            <w:b/>
            <w:shd w:val="clear" w:color="auto" w:fill="FFFFFF"/>
          </w:rPr>
          <w:delText>What levy amounts do I have to pay</w:delText>
        </w:r>
      </w:del>
      <w:r w:rsidRPr="00B16300">
        <w:rPr>
          <w:rFonts w:cstheme="minorHAnsi"/>
          <w:b/>
          <w:shd w:val="clear" w:color="auto" w:fill="FFFFFF"/>
        </w:rPr>
        <w:t>?</w:t>
      </w:r>
    </w:p>
    <w:p w14:paraId="7F0C7F80" w14:textId="15D5CB0A" w:rsidR="00CD25AC" w:rsidRDefault="003B5B17" w:rsidP="007D6B0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A: The</w:t>
      </w:r>
      <w:ins w:id="31" w:author="SAMPA" w:date="2020-11-24T15:25:00Z">
        <w:r w:rsidR="00FE0B20">
          <w:rPr>
            <w:rFonts w:cstheme="minorHAnsi"/>
            <w:shd w:val="clear" w:color="auto" w:fill="FFFFFF"/>
          </w:rPr>
          <w:t xml:space="preserve"> fees </w:t>
        </w:r>
      </w:ins>
      <w:del w:id="32" w:author="SAMPA" w:date="2020-11-24T15:25:00Z">
        <w:r w:rsidDel="00FE0B20">
          <w:rPr>
            <w:rFonts w:cstheme="minorHAnsi"/>
            <w:shd w:val="clear" w:color="auto" w:fill="FFFFFF"/>
          </w:rPr>
          <w:delText xml:space="preserve">se </w:delText>
        </w:r>
      </w:del>
      <w:r>
        <w:rPr>
          <w:rFonts w:cstheme="minorHAnsi"/>
          <w:shd w:val="clear" w:color="auto" w:fill="FFFFFF"/>
        </w:rPr>
        <w:t>are determined by the Minister of Agriculture and are published annually in the Government Gazette</w:t>
      </w:r>
      <w:ins w:id="33" w:author="SAMPA" w:date="2020-11-24T15:26:00Z">
        <w:r w:rsidR="00FE0B20">
          <w:rPr>
            <w:rFonts w:cstheme="minorHAnsi"/>
            <w:shd w:val="clear" w:color="auto" w:fill="FFFFFF"/>
          </w:rPr>
          <w:t>. (</w:t>
        </w:r>
      </w:ins>
      <w:ins w:id="34" w:author="SAMPA" w:date="2020-11-24T15:27:00Z">
        <w:r w:rsidR="00FE0B20">
          <w:rPr>
            <w:rFonts w:cstheme="minorHAnsi"/>
            <w:shd w:val="clear" w:color="auto" w:fill="FFFFFF"/>
          </w:rPr>
          <w:t>See</w:t>
        </w:r>
      </w:ins>
      <w:ins w:id="35" w:author="SAMPA" w:date="2020-11-24T15:26:00Z">
        <w:r w:rsidR="00FE0B20">
          <w:rPr>
            <w:rFonts w:cstheme="minorHAnsi"/>
            <w:shd w:val="clear" w:color="auto" w:fill="FFFFFF"/>
          </w:rPr>
          <w:t xml:space="preserve"> the </w:t>
        </w:r>
      </w:ins>
      <w:del w:id="36" w:author="SAMPA" w:date="2020-11-24T15:26:00Z">
        <w:r w:rsidDel="00FE0B20">
          <w:rPr>
            <w:rFonts w:cstheme="minorHAnsi"/>
            <w:shd w:val="clear" w:color="auto" w:fill="FFFFFF"/>
          </w:rPr>
          <w:delText xml:space="preserve"> </w:delText>
        </w:r>
      </w:del>
      <w:ins w:id="37" w:author="SAMPA" w:date="2020-11-24T15:25:00Z">
        <w:r w:rsidR="00FE0B20">
          <w:rPr>
            <w:rFonts w:cstheme="minorHAnsi"/>
            <w:shd w:val="clear" w:color="auto" w:fill="FFFFFF"/>
          </w:rPr>
          <w:t>GG attached</w:t>
        </w:r>
      </w:ins>
      <w:del w:id="38" w:author="SAMPA" w:date="2020-11-24T15:25:00Z">
        <w:r w:rsidDel="00FE0B20">
          <w:rPr>
            <w:rFonts w:cstheme="minorHAnsi"/>
            <w:shd w:val="clear" w:color="auto" w:fill="FFFFFF"/>
          </w:rPr>
          <w:delText>(see Annex #2 for 2020- 2021 fee structure</w:delText>
        </w:r>
      </w:del>
      <w:r>
        <w:rPr>
          <w:rFonts w:cstheme="minorHAnsi"/>
          <w:shd w:val="clear" w:color="auto" w:fill="FFFFFF"/>
        </w:rPr>
        <w:t>)</w:t>
      </w:r>
      <w:del w:id="39" w:author="SAMPA" w:date="2020-11-24T15:26:00Z">
        <w:r w:rsidR="00B16300" w:rsidDel="00FE0B20">
          <w:rPr>
            <w:rFonts w:cstheme="minorHAnsi"/>
            <w:shd w:val="clear" w:color="auto" w:fill="FFFFFF"/>
          </w:rPr>
          <w:delText>.</w:delText>
        </w:r>
      </w:del>
    </w:p>
    <w:p w14:paraId="1D844172" w14:textId="77777777" w:rsidR="00CD25AC" w:rsidRDefault="00B16300" w:rsidP="007D6B0A">
      <w:pPr>
        <w:rPr>
          <w:rFonts w:cstheme="minorHAnsi"/>
          <w:b/>
          <w:shd w:val="clear" w:color="auto" w:fill="FFFFFF"/>
        </w:rPr>
      </w:pPr>
      <w:r>
        <w:rPr>
          <w:rFonts w:cstheme="minorHAnsi"/>
          <w:shd w:val="clear" w:color="auto" w:fill="FFFFFF"/>
        </w:rPr>
        <w:br/>
      </w:r>
      <w:r w:rsidRPr="00B16300">
        <w:rPr>
          <w:rFonts w:cstheme="minorHAnsi"/>
          <w:b/>
          <w:shd w:val="clear" w:color="auto" w:fill="FFFFFF"/>
        </w:rPr>
        <w:t xml:space="preserve">For meat processors </w:t>
      </w:r>
      <w:r w:rsidR="00CD25AC">
        <w:rPr>
          <w:rFonts w:cstheme="minorHAnsi"/>
          <w:b/>
          <w:shd w:val="clear" w:color="auto" w:fill="FFFFFF"/>
        </w:rPr>
        <w:t>the levy is</w:t>
      </w:r>
      <w:r w:rsidRPr="00B16300">
        <w:rPr>
          <w:rFonts w:cstheme="minorHAnsi"/>
          <w:b/>
          <w:shd w:val="clear" w:color="auto" w:fill="FFFFFF"/>
        </w:rPr>
        <w:t xml:space="preserve"> 2,26c per kg on all red meat and pork used in red meat products</w:t>
      </w:r>
      <w:r w:rsidR="00CD25AC">
        <w:rPr>
          <w:rFonts w:cstheme="minorHAnsi"/>
          <w:b/>
          <w:shd w:val="clear" w:color="auto" w:fill="FFFFFF"/>
        </w:rPr>
        <w:t>.</w:t>
      </w:r>
    </w:p>
    <w:p w14:paraId="75CF7446" w14:textId="584DE5C2" w:rsidR="00B16300" w:rsidRDefault="00B16300" w:rsidP="007D6B0A">
      <w:pPr>
        <w:rPr>
          <w:rFonts w:cstheme="minorHAnsi"/>
          <w:b/>
          <w:shd w:val="clear" w:color="auto" w:fill="FFFFFF"/>
        </w:rPr>
      </w:pPr>
      <w:r w:rsidRPr="00B16300">
        <w:rPr>
          <w:rFonts w:cstheme="minorHAnsi"/>
          <w:b/>
          <w:shd w:val="clear" w:color="auto" w:fill="FFFFFF"/>
        </w:rPr>
        <w:br/>
        <w:t xml:space="preserve">For retail outlets selling red meat or red meat products it is </w:t>
      </w:r>
      <w:ins w:id="40" w:author="SAMPA" w:date="2020-11-24T15:27:00Z">
        <w:r w:rsidR="00FE0B20">
          <w:rPr>
            <w:rFonts w:cstheme="minorHAnsi"/>
            <w:b/>
            <w:shd w:val="clear" w:color="auto" w:fill="FFFFFF"/>
          </w:rPr>
          <w:t xml:space="preserve">R741.00 excl. VAT </w:t>
        </w:r>
      </w:ins>
      <w:commentRangeStart w:id="41"/>
      <w:del w:id="42" w:author="SAMPA" w:date="2020-11-24T15:27:00Z">
        <w:r w:rsidRPr="001548CC" w:rsidDel="00FE0B20">
          <w:rPr>
            <w:rFonts w:cstheme="minorHAnsi"/>
            <w:b/>
            <w:strike/>
            <w:shd w:val="clear" w:color="auto" w:fill="FFFFFF"/>
            <w:rPrChange w:id="43" w:author="Carolien" w:date="2020-11-24T14:55:00Z">
              <w:rPr>
                <w:rFonts w:cstheme="minorHAnsi"/>
                <w:b/>
                <w:shd w:val="clear" w:color="auto" w:fill="FFFFFF"/>
              </w:rPr>
            </w:rPrChange>
          </w:rPr>
          <w:delText>R 780.00</w:delText>
        </w:r>
      </w:del>
      <w:commentRangeEnd w:id="41"/>
      <w:r w:rsidR="001548CC">
        <w:rPr>
          <w:rStyle w:val="CommentReference"/>
        </w:rPr>
        <w:commentReference w:id="41"/>
      </w:r>
      <w:del w:id="44" w:author="SAMPA" w:date="2020-11-24T15:27:00Z">
        <w:r w:rsidRPr="00B16300" w:rsidDel="00FE0B20">
          <w:rPr>
            <w:rFonts w:cstheme="minorHAnsi"/>
            <w:b/>
            <w:shd w:val="clear" w:color="auto" w:fill="FFFFFF"/>
          </w:rPr>
          <w:delText xml:space="preserve"> per annum </w:delText>
        </w:r>
      </w:del>
      <w:r w:rsidRPr="00B16300">
        <w:rPr>
          <w:rFonts w:cstheme="minorHAnsi"/>
          <w:b/>
          <w:shd w:val="clear" w:color="auto" w:fill="FFFFFF"/>
        </w:rPr>
        <w:t>per outlet</w:t>
      </w:r>
      <w:ins w:id="45" w:author="SAMPA" w:date="2020-11-24T15:27:00Z">
        <w:r w:rsidR="00FE0B20">
          <w:rPr>
            <w:rFonts w:cstheme="minorHAnsi"/>
            <w:b/>
            <w:shd w:val="clear" w:color="auto" w:fill="FFFFFF"/>
          </w:rPr>
          <w:t xml:space="preserve"> per annum.</w:t>
        </w:r>
      </w:ins>
      <w:del w:id="46" w:author="SAMPA" w:date="2020-11-24T15:27:00Z">
        <w:r w:rsidRPr="00B16300" w:rsidDel="00FE0B20">
          <w:rPr>
            <w:rFonts w:cstheme="minorHAnsi"/>
            <w:b/>
            <w:shd w:val="clear" w:color="auto" w:fill="FFFFFF"/>
          </w:rPr>
          <w:delText>.</w:delText>
        </w:r>
      </w:del>
      <w:r>
        <w:rPr>
          <w:rFonts w:cstheme="minorHAnsi"/>
          <w:b/>
          <w:shd w:val="clear" w:color="auto" w:fill="FFFFFF"/>
        </w:rPr>
        <w:br/>
      </w:r>
    </w:p>
    <w:p w14:paraId="32AC94AC" w14:textId="77777777" w:rsidR="00B16300" w:rsidRDefault="00B16300" w:rsidP="007D6B0A">
      <w:pPr>
        <w:rPr>
          <w:rFonts w:cstheme="minorHAnsi"/>
          <w:shd w:val="clear" w:color="auto" w:fill="FFFFFF"/>
        </w:rPr>
      </w:pPr>
      <w:r w:rsidRPr="00B16300">
        <w:rPr>
          <w:rFonts w:cstheme="minorHAnsi"/>
          <w:shd w:val="clear" w:color="auto" w:fill="FFFFFF"/>
        </w:rPr>
        <w:t xml:space="preserve">Q: </w:t>
      </w:r>
      <w:r w:rsidRPr="00B16300">
        <w:rPr>
          <w:rFonts w:cstheme="minorHAnsi"/>
          <w:b/>
          <w:shd w:val="clear" w:color="auto" w:fill="FFFFFF"/>
        </w:rPr>
        <w:t>How often do I have submit records to the RMLA?</w:t>
      </w:r>
    </w:p>
    <w:p w14:paraId="21D04C0C" w14:textId="77777777" w:rsidR="00B16300" w:rsidRPr="00B16300" w:rsidRDefault="00B16300" w:rsidP="007D6B0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A: Monthly records must be submitted to the Levy Administrator by the 14</w:t>
      </w:r>
      <w:r w:rsidRPr="00B16300">
        <w:rPr>
          <w:rFonts w:cstheme="minorHAnsi"/>
          <w:shd w:val="clear" w:color="auto" w:fill="FFFFFF"/>
          <w:vertAlign w:val="superscript"/>
        </w:rPr>
        <w:t>th</w:t>
      </w:r>
      <w:r>
        <w:rPr>
          <w:rFonts w:cstheme="minorHAnsi"/>
          <w:shd w:val="clear" w:color="auto" w:fill="FFFFFF"/>
        </w:rPr>
        <w:t xml:space="preserve"> of each month, payments for that month must be paid within 7 days.</w:t>
      </w:r>
    </w:p>
    <w:p w14:paraId="4F023FBA" w14:textId="3808DBB9" w:rsidR="003B5B17" w:rsidRDefault="003B5B17" w:rsidP="007D6B0A">
      <w:pPr>
        <w:rPr>
          <w:rFonts w:cstheme="minorHAnsi"/>
          <w:shd w:val="clear" w:color="auto" w:fill="FFFFFF"/>
        </w:rPr>
      </w:pPr>
      <w:r w:rsidRPr="00B16300">
        <w:rPr>
          <w:rFonts w:cstheme="minorHAnsi"/>
          <w:b/>
          <w:shd w:val="clear" w:color="auto" w:fill="FFFFFF"/>
        </w:rPr>
        <w:t>Q: For Processed Meat companies how does the levy actually work?</w:t>
      </w:r>
      <w:r w:rsidR="00E32C63" w:rsidRPr="00B16300">
        <w:rPr>
          <w:rFonts w:cstheme="minorHAnsi"/>
          <w:b/>
          <w:shd w:val="clear" w:color="auto" w:fill="FFFFFF"/>
        </w:rPr>
        <w:br/>
      </w:r>
      <w:r>
        <w:rPr>
          <w:rFonts w:cstheme="minorHAnsi"/>
          <w:shd w:val="clear" w:color="auto" w:fill="FFFFFF"/>
        </w:rPr>
        <w:br/>
        <w:t xml:space="preserve">A: Any red meat including offal </w:t>
      </w:r>
      <w:r w:rsidR="00E32C63">
        <w:rPr>
          <w:rFonts w:cstheme="minorHAnsi"/>
          <w:shd w:val="clear" w:color="auto" w:fill="FFFFFF"/>
        </w:rPr>
        <w:t xml:space="preserve">from </w:t>
      </w:r>
      <w:ins w:id="47" w:author="SAMPA" w:date="2020-11-24T15:28:00Z">
        <w:r w:rsidR="00FE0B20">
          <w:rPr>
            <w:rFonts w:cstheme="minorHAnsi"/>
            <w:shd w:val="clear" w:color="auto" w:fill="FFFFFF"/>
          </w:rPr>
          <w:t>B</w:t>
        </w:r>
        <w:r w:rsidR="00FE0B20">
          <w:rPr>
            <w:rFonts w:cstheme="minorHAnsi"/>
            <w:b/>
            <w:shd w:val="clear" w:color="auto" w:fill="FFFFFF"/>
          </w:rPr>
          <w:t xml:space="preserve">eef, Lamb or </w:t>
        </w:r>
        <w:r w:rsidR="00FE0B20" w:rsidRPr="00FE0B20">
          <w:rPr>
            <w:rFonts w:cstheme="minorHAnsi"/>
            <w:shd w:val="clear" w:color="auto" w:fill="FFFFFF"/>
            <w:rPrChange w:id="48" w:author="SAMPA" w:date="2020-11-24T15:29:00Z">
              <w:rPr>
                <w:rFonts w:cstheme="minorHAnsi"/>
                <w:b/>
                <w:shd w:val="clear" w:color="auto" w:fill="FFFFFF"/>
              </w:rPr>
            </w:rPrChange>
          </w:rPr>
          <w:t>Goat</w:t>
        </w:r>
      </w:ins>
      <w:ins w:id="49" w:author="SAMPA" w:date="2020-11-24T15:29:00Z">
        <w:r w:rsidR="00FE0B20">
          <w:rPr>
            <w:rFonts w:cstheme="minorHAnsi"/>
            <w:b/>
            <w:shd w:val="clear" w:color="auto" w:fill="FFFFFF"/>
          </w:rPr>
          <w:t xml:space="preserve"> </w:t>
        </w:r>
        <w:r w:rsidR="00FE0B20">
          <w:rPr>
            <w:rFonts w:cstheme="minorHAnsi"/>
            <w:shd w:val="clear" w:color="auto" w:fill="FFFFFF"/>
          </w:rPr>
          <w:t>that is</w:t>
        </w:r>
      </w:ins>
      <w:del w:id="50" w:author="SAMPA" w:date="2020-11-24T15:28:00Z">
        <w:r w:rsidR="00E32C63" w:rsidDel="00FE0B20">
          <w:rPr>
            <w:rFonts w:cstheme="minorHAnsi"/>
            <w:shd w:val="clear" w:color="auto" w:fill="FFFFFF"/>
          </w:rPr>
          <w:delText>Bovine or Ovine</w:delText>
        </w:r>
      </w:del>
      <w:del w:id="51" w:author="SAMPA" w:date="2020-11-24T15:29:00Z">
        <w:r w:rsidR="00E32C63" w:rsidDel="00FE0B20">
          <w:rPr>
            <w:rFonts w:cstheme="minorHAnsi"/>
            <w:shd w:val="clear" w:color="auto" w:fill="FFFFFF"/>
          </w:rPr>
          <w:delText xml:space="preserve"> origin</w:delText>
        </w:r>
      </w:del>
      <w:r w:rsidR="00E32C63">
        <w:rPr>
          <w:rFonts w:cstheme="minorHAnsi"/>
          <w:shd w:val="clear" w:color="auto" w:fill="FFFFFF"/>
        </w:rPr>
        <w:t xml:space="preserve"> used in the production of value added product will attract a levy of </w:t>
      </w:r>
      <w:r w:rsidR="00CD25AC">
        <w:rPr>
          <w:rFonts w:cstheme="minorHAnsi"/>
          <w:shd w:val="clear" w:color="auto" w:fill="FFFFFF"/>
        </w:rPr>
        <w:t xml:space="preserve">2,26c </w:t>
      </w:r>
      <w:r w:rsidR="00E32C63">
        <w:rPr>
          <w:rFonts w:cstheme="minorHAnsi"/>
          <w:shd w:val="clear" w:color="auto" w:fill="FFFFFF"/>
        </w:rPr>
        <w:t xml:space="preserve">per kg. </w:t>
      </w:r>
      <w:r w:rsidR="00CD25AC">
        <w:rPr>
          <w:rFonts w:cstheme="minorHAnsi"/>
          <w:shd w:val="clear" w:color="auto" w:fill="FFFFFF"/>
        </w:rPr>
        <w:t>(R 0.0226 per kg)</w:t>
      </w:r>
      <w:r w:rsidR="00E32C63">
        <w:rPr>
          <w:rFonts w:cstheme="minorHAnsi"/>
          <w:shd w:val="clear" w:color="auto" w:fill="FFFFFF"/>
        </w:rPr>
        <w:br/>
      </w:r>
    </w:p>
    <w:p w14:paraId="24539478" w14:textId="77777777" w:rsidR="00E32C63" w:rsidRDefault="00E32C63" w:rsidP="007D6B0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Q: </w:t>
      </w:r>
      <w:r w:rsidRPr="00B16300">
        <w:rPr>
          <w:rFonts w:cstheme="minorHAnsi"/>
          <w:b/>
          <w:shd w:val="clear" w:color="auto" w:fill="FFFFFF"/>
        </w:rPr>
        <w:t>Does MDM or Chicken fall into the Red Meat Levy</w:t>
      </w:r>
      <w:r w:rsidR="00B16300">
        <w:rPr>
          <w:rFonts w:cstheme="minorHAnsi"/>
          <w:b/>
          <w:shd w:val="clear" w:color="auto" w:fill="FFFFFF"/>
        </w:rPr>
        <w:t>?</w:t>
      </w:r>
    </w:p>
    <w:p w14:paraId="35738787" w14:textId="77777777" w:rsidR="00E32C63" w:rsidRDefault="00E32C63" w:rsidP="007D6B0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A: No</w:t>
      </w:r>
    </w:p>
    <w:p w14:paraId="2C2307E8" w14:textId="77777777" w:rsidR="00E32C63" w:rsidRDefault="00E32C63" w:rsidP="007D6B0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Q: </w:t>
      </w:r>
      <w:r w:rsidRPr="00B16300">
        <w:rPr>
          <w:rFonts w:cstheme="minorHAnsi"/>
          <w:b/>
          <w:shd w:val="clear" w:color="auto" w:fill="FFFFFF"/>
        </w:rPr>
        <w:t>Does imported red meat fall under the levy?</w:t>
      </w:r>
    </w:p>
    <w:p w14:paraId="56F31C28" w14:textId="77777777" w:rsidR="00E32C63" w:rsidRDefault="00E32C63" w:rsidP="007D6B0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A: No</w:t>
      </w:r>
      <w:r w:rsidR="00CD25AC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as the importer will already have paid a</w:t>
      </w:r>
      <w:r w:rsidR="00CD25AC">
        <w:rPr>
          <w:rFonts w:cstheme="minorHAnsi"/>
          <w:shd w:val="clear" w:color="auto" w:fill="FFFFFF"/>
        </w:rPr>
        <w:t>n import</w:t>
      </w:r>
      <w:r>
        <w:rPr>
          <w:rFonts w:cstheme="minorHAnsi"/>
          <w:shd w:val="clear" w:color="auto" w:fill="FFFFFF"/>
        </w:rPr>
        <w:t xml:space="preserve"> levy on all imports.</w:t>
      </w:r>
      <w:r>
        <w:rPr>
          <w:rFonts w:cstheme="minorHAnsi"/>
          <w:shd w:val="clear" w:color="auto" w:fill="FFFFFF"/>
        </w:rPr>
        <w:br/>
      </w:r>
    </w:p>
    <w:p w14:paraId="478C124F" w14:textId="77777777" w:rsidR="00E32C63" w:rsidRDefault="00E32C63" w:rsidP="007D6B0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Q: </w:t>
      </w:r>
      <w:r w:rsidRPr="00E32C63">
        <w:rPr>
          <w:rFonts w:cstheme="minorHAnsi"/>
          <w:b/>
          <w:shd w:val="clear" w:color="auto" w:fill="FFFFFF"/>
        </w:rPr>
        <w:t>What about Pork?</w:t>
      </w:r>
    </w:p>
    <w:p w14:paraId="63A72A21" w14:textId="77777777" w:rsidR="00E32C63" w:rsidRDefault="00E32C63" w:rsidP="007D6B0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A: Only pork used in </w:t>
      </w:r>
      <w:r w:rsidRPr="00E32C63">
        <w:rPr>
          <w:rFonts w:cstheme="minorHAnsi"/>
          <w:b/>
          <w:i/>
          <w:shd w:val="clear" w:color="auto" w:fill="FFFFFF"/>
        </w:rPr>
        <w:t>combination</w:t>
      </w:r>
      <w:r>
        <w:rPr>
          <w:rFonts w:cstheme="minorHAnsi"/>
          <w:shd w:val="clear" w:color="auto" w:fill="FFFFFF"/>
        </w:rPr>
        <w:t xml:space="preserve"> with red meat e.g. Boerewors or Sausage will attract the 2,26c per kg levy</w:t>
      </w:r>
    </w:p>
    <w:p w14:paraId="1F080E21" w14:textId="77777777" w:rsidR="00E32C63" w:rsidRDefault="00E32C63" w:rsidP="007D6B0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Q: </w:t>
      </w:r>
      <w:r w:rsidRPr="00E32C63">
        <w:rPr>
          <w:rFonts w:cstheme="minorHAnsi"/>
          <w:b/>
          <w:shd w:val="clear" w:color="auto" w:fill="FFFFFF"/>
        </w:rPr>
        <w:t>Does bacon, gammon and ham fall under the Levy?</w:t>
      </w:r>
      <w:r>
        <w:rPr>
          <w:rFonts w:cstheme="minorHAnsi"/>
          <w:shd w:val="clear" w:color="auto" w:fill="FFFFFF"/>
        </w:rPr>
        <w:t xml:space="preserve"> </w:t>
      </w:r>
    </w:p>
    <w:p w14:paraId="1312CF2C" w14:textId="77777777" w:rsidR="00E32C63" w:rsidRDefault="00E32C63" w:rsidP="007D6B0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A: No they don’t as they don’t contain red meat in their finished state.</w:t>
      </w:r>
      <w:r>
        <w:rPr>
          <w:rFonts w:cstheme="minorHAnsi"/>
          <w:shd w:val="clear" w:color="auto" w:fill="FFFFFF"/>
        </w:rPr>
        <w:br/>
      </w:r>
    </w:p>
    <w:p w14:paraId="72D28598" w14:textId="77777777" w:rsidR="003C0F3E" w:rsidRDefault="00E32C63" w:rsidP="007D6B0A">
      <w:pPr>
        <w:rPr>
          <w:ins w:id="52" w:author="SAMPA" w:date="2020-11-24T15:33:00Z"/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Q: </w:t>
      </w:r>
      <w:r w:rsidRPr="00E32C63">
        <w:rPr>
          <w:rFonts w:cstheme="minorHAnsi"/>
          <w:b/>
          <w:shd w:val="clear" w:color="auto" w:fill="FFFFFF"/>
        </w:rPr>
        <w:t xml:space="preserve">If I have a factory and a retail butchery can I only pay the </w:t>
      </w:r>
      <w:del w:id="53" w:author="SAMPA" w:date="2020-11-24T15:29:00Z">
        <w:r w:rsidRPr="001548CC" w:rsidDel="00FE0B20">
          <w:rPr>
            <w:rFonts w:cstheme="minorHAnsi"/>
            <w:b/>
            <w:strike/>
            <w:shd w:val="clear" w:color="auto" w:fill="FFFFFF"/>
          </w:rPr>
          <w:delText>R 780.00</w:delText>
        </w:r>
      </w:del>
      <w:ins w:id="54" w:author="SAMPA" w:date="2020-11-24T15:30:00Z">
        <w:r w:rsidR="00FE0B20">
          <w:rPr>
            <w:rFonts w:cstheme="minorHAnsi"/>
            <w:b/>
            <w:shd w:val="clear" w:color="auto" w:fill="FFFFFF"/>
          </w:rPr>
          <w:t>R741.00 excl. VAT</w:t>
        </w:r>
      </w:ins>
      <w:r w:rsidRPr="00E32C63">
        <w:rPr>
          <w:rFonts w:cstheme="minorHAnsi"/>
          <w:b/>
          <w:shd w:val="clear" w:color="auto" w:fill="FFFFFF"/>
        </w:rPr>
        <w:t xml:space="preserve"> per annum per retail outlet?</w:t>
      </w:r>
      <w:r>
        <w:rPr>
          <w:rFonts w:cstheme="minorHAnsi"/>
          <w:shd w:val="clear" w:color="auto" w:fill="FFFFFF"/>
        </w:rPr>
        <w:br/>
        <w:t xml:space="preserve">A: No, these are two separate </w:t>
      </w:r>
      <w:r w:rsidR="00B16300">
        <w:rPr>
          <w:rFonts w:cstheme="minorHAnsi"/>
          <w:shd w:val="clear" w:color="auto" w:fill="FFFFFF"/>
        </w:rPr>
        <w:t>business units , t</w:t>
      </w:r>
      <w:r>
        <w:rPr>
          <w:rFonts w:cstheme="minorHAnsi"/>
          <w:shd w:val="clear" w:color="auto" w:fill="FFFFFF"/>
        </w:rPr>
        <w:t xml:space="preserve">he </w:t>
      </w:r>
      <w:r w:rsidR="00B16300">
        <w:rPr>
          <w:rFonts w:cstheme="minorHAnsi"/>
          <w:shd w:val="clear" w:color="auto" w:fill="FFFFFF"/>
        </w:rPr>
        <w:t>r</w:t>
      </w:r>
      <w:r>
        <w:rPr>
          <w:rFonts w:cstheme="minorHAnsi"/>
          <w:shd w:val="clear" w:color="auto" w:fill="FFFFFF"/>
        </w:rPr>
        <w:t xml:space="preserve">etail </w:t>
      </w:r>
      <w:r w:rsidR="00B16300">
        <w:rPr>
          <w:rFonts w:cstheme="minorHAnsi"/>
          <w:shd w:val="clear" w:color="auto" w:fill="FFFFFF"/>
        </w:rPr>
        <w:t>o</w:t>
      </w:r>
      <w:r>
        <w:rPr>
          <w:rFonts w:cstheme="minorHAnsi"/>
          <w:shd w:val="clear" w:color="auto" w:fill="FFFFFF"/>
        </w:rPr>
        <w:t xml:space="preserve">utlet must pay the per annum fee of </w:t>
      </w:r>
      <w:del w:id="55" w:author="SAMPA" w:date="2020-11-24T15:30:00Z">
        <w:r w:rsidRPr="001548CC" w:rsidDel="00FE0B20">
          <w:rPr>
            <w:rFonts w:cstheme="minorHAnsi"/>
            <w:strike/>
            <w:shd w:val="clear" w:color="auto" w:fill="FFFFFF"/>
          </w:rPr>
          <w:delText>R 780.00</w:delText>
        </w:r>
        <w:r w:rsidDel="00FE0B20">
          <w:rPr>
            <w:rFonts w:cstheme="minorHAnsi"/>
            <w:shd w:val="clear" w:color="auto" w:fill="FFFFFF"/>
          </w:rPr>
          <w:delText xml:space="preserve"> </w:delText>
        </w:r>
      </w:del>
      <w:ins w:id="56" w:author="Carolien" w:date="2020-11-24T14:57:00Z">
        <w:r w:rsidR="001548CC">
          <w:rPr>
            <w:rFonts w:cstheme="minorHAnsi"/>
            <w:shd w:val="clear" w:color="auto" w:fill="FFFFFF"/>
          </w:rPr>
          <w:t>R741.0</w:t>
        </w:r>
      </w:ins>
      <w:ins w:id="57" w:author="Carolien" w:date="2020-11-24T14:58:00Z">
        <w:r w:rsidR="001548CC">
          <w:rPr>
            <w:rFonts w:cstheme="minorHAnsi"/>
            <w:shd w:val="clear" w:color="auto" w:fill="FFFFFF"/>
          </w:rPr>
          <w:t xml:space="preserve">0 excl. VAT </w:t>
        </w:r>
      </w:ins>
      <w:r w:rsidRPr="00B16300">
        <w:rPr>
          <w:rFonts w:cstheme="minorHAnsi"/>
          <w:b/>
          <w:shd w:val="clear" w:color="auto" w:fill="FFFFFF"/>
        </w:rPr>
        <w:t>and</w:t>
      </w:r>
      <w:r>
        <w:rPr>
          <w:rFonts w:cstheme="minorHAnsi"/>
          <w:shd w:val="clear" w:color="auto" w:fill="FFFFFF"/>
        </w:rPr>
        <w:t xml:space="preserve"> the</w:t>
      </w:r>
      <w:r w:rsidR="00B16300">
        <w:rPr>
          <w:rFonts w:cstheme="minorHAnsi"/>
          <w:shd w:val="clear" w:color="auto" w:fill="FFFFFF"/>
        </w:rPr>
        <w:t xml:space="preserve"> factory must pay the Red Meat Levy </w:t>
      </w:r>
      <w:r>
        <w:rPr>
          <w:rFonts w:cstheme="minorHAnsi"/>
          <w:shd w:val="clear" w:color="auto" w:fill="FFFFFF"/>
        </w:rPr>
        <w:t xml:space="preserve">per kg </w:t>
      </w:r>
      <w:r w:rsidR="00B16300">
        <w:rPr>
          <w:rFonts w:cstheme="minorHAnsi"/>
          <w:shd w:val="clear" w:color="auto" w:fill="FFFFFF"/>
        </w:rPr>
        <w:t xml:space="preserve">on all </w:t>
      </w:r>
      <w:r>
        <w:rPr>
          <w:rFonts w:cstheme="minorHAnsi"/>
          <w:shd w:val="clear" w:color="auto" w:fill="FFFFFF"/>
        </w:rPr>
        <w:t>production</w:t>
      </w:r>
      <w:r w:rsidR="00CD25AC">
        <w:rPr>
          <w:rFonts w:cstheme="minorHAnsi"/>
          <w:shd w:val="clear" w:color="auto" w:fill="FFFFFF"/>
        </w:rPr>
        <w:t xml:space="preserve"> that contains red meat</w:t>
      </w:r>
      <w:r>
        <w:rPr>
          <w:rFonts w:cstheme="minorHAnsi"/>
          <w:shd w:val="clear" w:color="auto" w:fill="FFFFFF"/>
        </w:rPr>
        <w:t>.</w:t>
      </w:r>
    </w:p>
    <w:p w14:paraId="53A293E4" w14:textId="115BFFEC" w:rsidR="00E32C63" w:rsidRDefault="00B16300" w:rsidP="007D6B0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br/>
      </w:r>
    </w:p>
    <w:p w14:paraId="1F10618E" w14:textId="77777777" w:rsidR="00B16300" w:rsidRDefault="00B16300" w:rsidP="007D6B0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 xml:space="preserve">Q: </w:t>
      </w:r>
      <w:r w:rsidRPr="00A65218">
        <w:rPr>
          <w:rFonts w:cstheme="minorHAnsi"/>
          <w:b/>
          <w:shd w:val="clear" w:color="auto" w:fill="FFFFFF"/>
        </w:rPr>
        <w:t>What if I don’t register or pay?</w:t>
      </w:r>
    </w:p>
    <w:p w14:paraId="527B4240" w14:textId="77777777" w:rsidR="00B16300" w:rsidRDefault="00B16300" w:rsidP="007D6B0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A: This is a statutory levy and is like </w:t>
      </w:r>
      <w:r w:rsidR="00A65218">
        <w:rPr>
          <w:rFonts w:cstheme="minorHAnsi"/>
          <w:shd w:val="clear" w:color="auto" w:fill="FFFFFF"/>
        </w:rPr>
        <w:t>T</w:t>
      </w:r>
      <w:r>
        <w:rPr>
          <w:rFonts w:cstheme="minorHAnsi"/>
          <w:shd w:val="clear" w:color="auto" w:fill="FFFFFF"/>
        </w:rPr>
        <w:t>ax or VAT, it is a criminal offence to avoid payment.</w:t>
      </w:r>
      <w:r w:rsidR="00A65218">
        <w:rPr>
          <w:rFonts w:cstheme="minorHAnsi"/>
          <w:shd w:val="clear" w:color="auto" w:fill="FFFFFF"/>
        </w:rPr>
        <w:t xml:space="preserve"> The RMLA can go back 3 years to recover monies not paid plus interest. </w:t>
      </w:r>
    </w:p>
    <w:p w14:paraId="5DA97DE5" w14:textId="77777777" w:rsidR="00A65218" w:rsidRDefault="00A65218" w:rsidP="007D6B0A">
      <w:pPr>
        <w:rPr>
          <w:rFonts w:cstheme="minorHAnsi"/>
          <w:b/>
          <w:shd w:val="clear" w:color="auto" w:fill="FFFFFF"/>
        </w:rPr>
      </w:pPr>
      <w:r>
        <w:rPr>
          <w:rFonts w:cstheme="minorHAnsi"/>
          <w:shd w:val="clear" w:color="auto" w:fill="FFFFFF"/>
        </w:rPr>
        <w:t>Q</w:t>
      </w:r>
      <w:r w:rsidRPr="00A65218">
        <w:rPr>
          <w:rFonts w:cstheme="minorHAnsi"/>
          <w:b/>
          <w:shd w:val="clear" w:color="auto" w:fill="FFFFFF"/>
        </w:rPr>
        <w:t>: How long is the levy still going to be in place?</w:t>
      </w:r>
    </w:p>
    <w:p w14:paraId="4A4FA291" w14:textId="77777777" w:rsidR="00A65218" w:rsidRDefault="00A65218" w:rsidP="007D6B0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A: The new extension to the 5</w:t>
      </w:r>
      <w:r w:rsidRPr="00A65218">
        <w:rPr>
          <w:rFonts w:cstheme="minorHAnsi"/>
          <w:shd w:val="clear" w:color="auto" w:fill="FFFFFF"/>
          <w:vertAlign w:val="superscript"/>
        </w:rPr>
        <w:t>th</w:t>
      </w:r>
      <w:r>
        <w:rPr>
          <w:rFonts w:cstheme="minorHAnsi"/>
          <w:shd w:val="clear" w:color="auto" w:fill="FFFFFF"/>
        </w:rPr>
        <w:t xml:space="preserve"> levy period runs until 4</w:t>
      </w:r>
      <w:r w:rsidRPr="00A65218">
        <w:rPr>
          <w:rFonts w:cstheme="minorHAnsi"/>
          <w:shd w:val="clear" w:color="auto" w:fill="FFFFFF"/>
          <w:vertAlign w:val="superscript"/>
        </w:rPr>
        <w:t>th</w:t>
      </w:r>
      <w:r>
        <w:rPr>
          <w:rFonts w:cstheme="minorHAnsi"/>
          <w:shd w:val="clear" w:color="auto" w:fill="FFFFFF"/>
        </w:rPr>
        <w:t xml:space="preserve"> November 2022. </w:t>
      </w:r>
    </w:p>
    <w:p w14:paraId="6C1C6F7D" w14:textId="77777777" w:rsidR="00CD25AC" w:rsidRDefault="00CD25AC" w:rsidP="007D6B0A">
      <w:pPr>
        <w:rPr>
          <w:rFonts w:cstheme="minorHAnsi"/>
          <w:shd w:val="clear" w:color="auto" w:fill="FFFFFF"/>
        </w:rPr>
      </w:pPr>
    </w:p>
    <w:p w14:paraId="19EDEDF2" w14:textId="77777777" w:rsidR="00CD25AC" w:rsidRDefault="00CD25AC" w:rsidP="007D6B0A">
      <w:pPr>
        <w:rPr>
          <w:rFonts w:cstheme="minorHAnsi"/>
          <w:b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Q: </w:t>
      </w:r>
      <w:r w:rsidRPr="00CD25AC">
        <w:rPr>
          <w:rFonts w:cstheme="minorHAnsi"/>
          <w:b/>
          <w:shd w:val="clear" w:color="auto" w:fill="FFFFFF"/>
        </w:rPr>
        <w:t>What happens after 4</w:t>
      </w:r>
      <w:r w:rsidRPr="00CD25AC">
        <w:rPr>
          <w:rFonts w:cstheme="minorHAnsi"/>
          <w:b/>
          <w:shd w:val="clear" w:color="auto" w:fill="FFFFFF"/>
          <w:vertAlign w:val="superscript"/>
        </w:rPr>
        <w:t>th</w:t>
      </w:r>
      <w:r w:rsidRPr="00CD25AC">
        <w:rPr>
          <w:rFonts w:cstheme="minorHAnsi"/>
          <w:b/>
          <w:shd w:val="clear" w:color="auto" w:fill="FFFFFF"/>
        </w:rPr>
        <w:t xml:space="preserve"> November 2022</w:t>
      </w:r>
      <w:r w:rsidR="00DD4F02">
        <w:rPr>
          <w:rFonts w:cstheme="minorHAnsi"/>
          <w:b/>
          <w:shd w:val="clear" w:color="auto" w:fill="FFFFFF"/>
        </w:rPr>
        <w:t>?</w:t>
      </w:r>
    </w:p>
    <w:p w14:paraId="57CE272B" w14:textId="260B331B" w:rsidR="00CD25AC" w:rsidRDefault="00CD25AC" w:rsidP="007D6B0A">
      <w:pPr>
        <w:rPr>
          <w:rFonts w:cstheme="minorHAnsi"/>
          <w:shd w:val="clear" w:color="auto" w:fill="FFFFFF"/>
        </w:rPr>
      </w:pPr>
      <w:r w:rsidRPr="00CD25AC">
        <w:rPr>
          <w:rFonts w:cstheme="minorHAnsi"/>
          <w:shd w:val="clear" w:color="auto" w:fill="FFFFFF"/>
        </w:rPr>
        <w:t xml:space="preserve">A: </w:t>
      </w:r>
      <w:r>
        <w:rPr>
          <w:rFonts w:cstheme="minorHAnsi"/>
          <w:shd w:val="clear" w:color="auto" w:fill="FFFFFF"/>
        </w:rPr>
        <w:t xml:space="preserve"> The RMIF </w:t>
      </w:r>
      <w:ins w:id="58" w:author="SAMPA" w:date="2020-11-24T15:31:00Z">
        <w:r w:rsidR="00F721C5">
          <w:rPr>
            <w:rFonts w:cstheme="minorHAnsi"/>
            <w:shd w:val="clear" w:color="auto" w:fill="FFFFFF"/>
          </w:rPr>
          <w:t xml:space="preserve">will </w:t>
        </w:r>
      </w:ins>
      <w:del w:id="59" w:author="SAMPA" w:date="2020-11-24T15:31:00Z">
        <w:r w:rsidDel="00F721C5">
          <w:rPr>
            <w:rFonts w:cstheme="minorHAnsi"/>
            <w:shd w:val="clear" w:color="auto" w:fill="FFFFFF"/>
          </w:rPr>
          <w:delText xml:space="preserve">is in the process of </w:delText>
        </w:r>
      </w:del>
      <w:ins w:id="60" w:author="SAMPA" w:date="2020-11-24T15:31:00Z">
        <w:r w:rsidR="00F721C5">
          <w:rPr>
            <w:rFonts w:cstheme="minorHAnsi"/>
            <w:shd w:val="clear" w:color="auto" w:fill="FFFFFF"/>
          </w:rPr>
          <w:t xml:space="preserve">be </w:t>
        </w:r>
      </w:ins>
      <w:r>
        <w:rPr>
          <w:rFonts w:cstheme="minorHAnsi"/>
          <w:shd w:val="clear" w:color="auto" w:fill="FFFFFF"/>
        </w:rPr>
        <w:t xml:space="preserve">revisiting </w:t>
      </w:r>
      <w:r w:rsidR="00DD4F02">
        <w:rPr>
          <w:rFonts w:cstheme="minorHAnsi"/>
          <w:shd w:val="clear" w:color="auto" w:fill="FFFFFF"/>
        </w:rPr>
        <w:t xml:space="preserve">the </w:t>
      </w:r>
      <w:ins w:id="61" w:author="SAMPA" w:date="2020-11-24T15:31:00Z">
        <w:r w:rsidR="00F721C5">
          <w:rPr>
            <w:rFonts w:cstheme="minorHAnsi"/>
            <w:shd w:val="clear" w:color="auto" w:fill="FFFFFF"/>
          </w:rPr>
          <w:t xml:space="preserve">red meat levy to determine the best </w:t>
        </w:r>
      </w:ins>
      <w:r w:rsidR="00DD4F02">
        <w:rPr>
          <w:rFonts w:cstheme="minorHAnsi"/>
          <w:shd w:val="clear" w:color="auto" w:fill="FFFFFF"/>
        </w:rPr>
        <w:t>way forward</w:t>
      </w:r>
      <w:del w:id="62" w:author="SAMPA" w:date="2020-11-24T15:32:00Z">
        <w:r w:rsidR="00DD4F02" w:rsidDel="00F721C5">
          <w:rPr>
            <w:rFonts w:cstheme="minorHAnsi"/>
            <w:shd w:val="clear" w:color="auto" w:fill="FFFFFF"/>
          </w:rPr>
          <w:delText xml:space="preserve"> and how members of the forum </w:delText>
        </w:r>
        <w:r w:rsidDel="00F721C5">
          <w:rPr>
            <w:rFonts w:cstheme="minorHAnsi"/>
            <w:shd w:val="clear" w:color="auto" w:fill="FFFFFF"/>
          </w:rPr>
          <w:delText>want the levy to be structured</w:delText>
        </w:r>
      </w:del>
      <w:r>
        <w:rPr>
          <w:rFonts w:cstheme="minorHAnsi"/>
          <w:shd w:val="clear" w:color="auto" w:fill="FFFFFF"/>
        </w:rPr>
        <w:t xml:space="preserve"> after </w:t>
      </w:r>
      <w:r w:rsidR="00DD4F02">
        <w:rPr>
          <w:rFonts w:cstheme="minorHAnsi"/>
          <w:shd w:val="clear" w:color="auto" w:fill="FFFFFF"/>
        </w:rPr>
        <w:t>2022. Once more details are available SAMPA members will be informed.</w:t>
      </w:r>
    </w:p>
    <w:p w14:paraId="1AC176B0" w14:textId="77777777" w:rsidR="00DD4F02" w:rsidRDefault="00DD4F02" w:rsidP="007D6B0A">
      <w:pPr>
        <w:rPr>
          <w:rFonts w:cstheme="minorHAnsi"/>
          <w:shd w:val="clear" w:color="auto" w:fill="FFFFFF"/>
        </w:rPr>
      </w:pPr>
    </w:p>
    <w:p w14:paraId="0AF2FE28" w14:textId="77777777" w:rsidR="00DD4F02" w:rsidRDefault="00DD4F02" w:rsidP="007D6B0A">
      <w:pPr>
        <w:rPr>
          <w:ins w:id="63" w:author="SAMPA" w:date="2020-11-24T15:42:00Z"/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If you have any queries please contact Peter Gordon on 083 2553486 or </w:t>
      </w:r>
      <w:hyperlink r:id="rId8" w:history="1">
        <w:r w:rsidRPr="00151485">
          <w:rPr>
            <w:rStyle w:val="Hyperlink"/>
            <w:rFonts w:cstheme="minorHAnsi"/>
            <w:shd w:val="clear" w:color="auto" w:fill="FFFFFF"/>
          </w:rPr>
          <w:t>peter@sampa.org.za</w:t>
        </w:r>
      </w:hyperlink>
      <w:r>
        <w:rPr>
          <w:rFonts w:cstheme="minorHAnsi"/>
          <w:shd w:val="clear" w:color="auto" w:fill="FFFFFF"/>
        </w:rPr>
        <w:t>.</w:t>
      </w:r>
    </w:p>
    <w:p w14:paraId="6D0B6C93" w14:textId="61A90C02" w:rsidR="00EA5985" w:rsidRDefault="00EA5985" w:rsidP="00EA5985">
      <w:pPr>
        <w:jc w:val="center"/>
        <w:rPr>
          <w:ins w:id="64" w:author="SAMPA" w:date="2020-11-24T15:42:00Z"/>
          <w:rFonts w:cstheme="minorHAnsi"/>
          <w:shd w:val="clear" w:color="auto" w:fill="FFFFFF"/>
        </w:rPr>
        <w:pPrChange w:id="65" w:author="SAMPA" w:date="2020-11-24T15:42:00Z">
          <w:pPr/>
        </w:pPrChange>
      </w:pPr>
      <w:ins w:id="66" w:author="SAMPA" w:date="2020-11-24T15:42:00Z">
        <w:r>
          <w:rPr>
            <w:rFonts w:cstheme="minorHAnsi"/>
            <w:shd w:val="clear" w:color="auto" w:fill="FFFFFF"/>
          </w:rPr>
          <w:t>Or</w:t>
        </w:r>
      </w:ins>
    </w:p>
    <w:p w14:paraId="6A5138BD" w14:textId="703DA882" w:rsidR="00EA5985" w:rsidRDefault="00EA5985" w:rsidP="007D6B0A">
      <w:pPr>
        <w:rPr>
          <w:rFonts w:cstheme="minorHAnsi"/>
          <w:shd w:val="clear" w:color="auto" w:fill="FFFFFF"/>
        </w:rPr>
      </w:pPr>
      <w:ins w:id="67" w:author="SAMPA" w:date="2020-11-24T15:42:00Z">
        <w:r>
          <w:rPr>
            <w:noProof/>
            <w:color w:val="1F497D"/>
          </w:rPr>
          <w:drawing>
            <wp:inline distT="0" distB="0" distL="0" distR="0" wp14:anchorId="37D1DF30" wp14:editId="62CD1CE8">
              <wp:extent cx="5943600" cy="1105382"/>
              <wp:effectExtent l="0" t="0" r="0" b="0"/>
              <wp:docPr id="1" name="Picture 1" descr="cid:image002.png@01D6C274.82286A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d:image002.png@01D6C274.82286A90"/>
                      <pic:cNvPicPr>
                        <a:picLocks noChangeAspect="1" noChangeArrowheads="1"/>
                      </pic:cNvPicPr>
                    </pic:nvPicPr>
                    <pic:blipFill>
                      <a:blip r:embed="rId9" r:link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1053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Start w:id="68" w:name="_GoBack"/>
      <w:bookmarkEnd w:id="68"/>
    </w:p>
    <w:p w14:paraId="270CEB32" w14:textId="77777777" w:rsidR="00DD4F02" w:rsidRPr="00CD25AC" w:rsidRDefault="00DD4F02" w:rsidP="007D6B0A">
      <w:pPr>
        <w:rPr>
          <w:rFonts w:cstheme="minorHAnsi"/>
          <w:shd w:val="clear" w:color="auto" w:fill="FFFFFF"/>
        </w:rPr>
      </w:pPr>
    </w:p>
    <w:p w14:paraId="35A7AC84" w14:textId="77777777" w:rsidR="003B5B17" w:rsidRDefault="003B5B17" w:rsidP="007D6B0A">
      <w:pPr>
        <w:rPr>
          <w:rFonts w:cstheme="minorHAnsi"/>
          <w:shd w:val="clear" w:color="auto" w:fill="FFFFFF"/>
        </w:rPr>
      </w:pPr>
    </w:p>
    <w:p w14:paraId="7C920523" w14:textId="77777777" w:rsidR="007E15CE" w:rsidRDefault="007E15CE" w:rsidP="007D6B0A">
      <w:pPr>
        <w:rPr>
          <w:rFonts w:cstheme="minorHAnsi"/>
          <w:shd w:val="clear" w:color="auto" w:fill="FFFFFF"/>
        </w:rPr>
      </w:pPr>
    </w:p>
    <w:p w14:paraId="08DC10F8" w14:textId="77777777" w:rsidR="007D6B0A" w:rsidRPr="007D6B0A" w:rsidRDefault="007E15CE" w:rsidP="007D6B0A">
      <w:pPr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 </w:t>
      </w:r>
    </w:p>
    <w:p w14:paraId="7D83BA4E" w14:textId="77777777" w:rsidR="007D6B0A" w:rsidRPr="007D6B0A" w:rsidRDefault="007D6B0A">
      <w:pPr>
        <w:rPr>
          <w:rFonts w:cstheme="minorHAnsi"/>
        </w:rPr>
      </w:pPr>
    </w:p>
    <w:sectPr w:rsidR="007D6B0A" w:rsidRPr="007D6B0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1" w:author="Carolien" w:date="2020-11-24T14:56:00Z" w:initials="C">
    <w:p w14:paraId="37EEC765" w14:textId="053B9508" w:rsidR="001548CC" w:rsidRDefault="001548CC">
      <w:pPr>
        <w:pStyle w:val="CommentText"/>
      </w:pPr>
      <w:r>
        <w:rPr>
          <w:rStyle w:val="CommentReference"/>
        </w:rPr>
        <w:annotationRef/>
      </w:r>
      <w:r>
        <w:t>R741.00 excl VAT per annum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EEC76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9D9B" w16cex:dateUtc="2020-11-24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EEC765" w16cid:durableId="23679D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BBE55" w14:textId="77777777" w:rsidR="006E2B2A" w:rsidRDefault="006E2B2A" w:rsidP="00581013">
      <w:pPr>
        <w:spacing w:after="0" w:line="240" w:lineRule="auto"/>
      </w:pPr>
      <w:r>
        <w:separator/>
      </w:r>
    </w:p>
  </w:endnote>
  <w:endnote w:type="continuationSeparator" w:id="0">
    <w:p w14:paraId="62878166" w14:textId="77777777" w:rsidR="006E2B2A" w:rsidRDefault="006E2B2A" w:rsidP="0058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25E3F" w14:textId="77777777" w:rsidR="006E2B2A" w:rsidRDefault="006E2B2A" w:rsidP="00581013">
      <w:pPr>
        <w:spacing w:after="0" w:line="240" w:lineRule="auto"/>
      </w:pPr>
      <w:r>
        <w:separator/>
      </w:r>
    </w:p>
  </w:footnote>
  <w:footnote w:type="continuationSeparator" w:id="0">
    <w:p w14:paraId="530474D8" w14:textId="77777777" w:rsidR="006E2B2A" w:rsidRDefault="006E2B2A" w:rsidP="0058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69" w:author="SAMPA" w:date="2020-11-24T15:33:00Z"/>
  <w:sdt>
    <w:sdtPr>
      <w:id w:val="-852037748"/>
      <w:docPartObj>
        <w:docPartGallery w:val="Page Numbers (Top of Page)"/>
        <w:docPartUnique/>
      </w:docPartObj>
    </w:sdtPr>
    <w:sdtEndPr>
      <w:rPr>
        <w:noProof/>
      </w:rPr>
    </w:sdtEndPr>
    <w:sdtContent>
      <w:customXmlInsRangeEnd w:id="69"/>
      <w:p w14:paraId="53D7A510" w14:textId="57030A26" w:rsidR="00581013" w:rsidRDefault="00581013">
        <w:pPr>
          <w:pStyle w:val="Header"/>
          <w:jc w:val="center"/>
          <w:rPr>
            <w:ins w:id="70" w:author="SAMPA" w:date="2020-11-24T15:33:00Z"/>
          </w:rPr>
        </w:pPr>
        <w:ins w:id="71" w:author="SAMPA" w:date="2020-11-24T15:33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EA5985">
          <w:rPr>
            <w:noProof/>
          </w:rPr>
          <w:t>1</w:t>
        </w:r>
        <w:ins w:id="72" w:author="SAMPA" w:date="2020-11-24T15:33:00Z">
          <w:r>
            <w:rPr>
              <w:noProof/>
            </w:rPr>
            <w:fldChar w:fldCharType="end"/>
          </w:r>
        </w:ins>
      </w:p>
      <w:customXmlInsRangeStart w:id="73" w:author="SAMPA" w:date="2020-11-24T15:33:00Z"/>
    </w:sdtContent>
  </w:sdt>
  <w:customXmlInsRangeEnd w:id="73"/>
  <w:p w14:paraId="695BB191" w14:textId="77777777" w:rsidR="00581013" w:rsidRDefault="00581013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PA">
    <w15:presenceInfo w15:providerId="None" w15:userId="SAMPA"/>
  </w15:person>
  <w15:person w15:author="Carolien">
    <w15:presenceInfo w15:providerId="None" w15:userId="Caroli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0A"/>
    <w:rsid w:val="001548CC"/>
    <w:rsid w:val="002177E1"/>
    <w:rsid w:val="00341253"/>
    <w:rsid w:val="003B5B17"/>
    <w:rsid w:val="003C0F3E"/>
    <w:rsid w:val="00581013"/>
    <w:rsid w:val="006E2B2A"/>
    <w:rsid w:val="007D6B0A"/>
    <w:rsid w:val="007E15CE"/>
    <w:rsid w:val="00A65218"/>
    <w:rsid w:val="00B16300"/>
    <w:rsid w:val="00CD25AC"/>
    <w:rsid w:val="00DD4F02"/>
    <w:rsid w:val="00E32C63"/>
    <w:rsid w:val="00EA5985"/>
    <w:rsid w:val="00F721C5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EFEC"/>
  <w15:chartTrackingRefBased/>
  <w15:docId w15:val="{E9127249-F3F4-4389-B498-AD8D26C9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F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4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8C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1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13"/>
  </w:style>
  <w:style w:type="paragraph" w:styleId="Footer">
    <w:name w:val="footer"/>
    <w:basedOn w:val="Normal"/>
    <w:link w:val="FooterChar"/>
    <w:uiPriority w:val="99"/>
    <w:unhideWhenUsed/>
    <w:rsid w:val="00581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@sampa.org.za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image" Target="cid:image002.png@01D6C274.82286A9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SAMPA</dc:creator>
  <cp:keywords/>
  <dc:description/>
  <cp:lastModifiedBy>SAMPA</cp:lastModifiedBy>
  <cp:revision>2</cp:revision>
  <dcterms:created xsi:type="dcterms:W3CDTF">2020-11-24T13:43:00Z</dcterms:created>
  <dcterms:modified xsi:type="dcterms:W3CDTF">2020-11-24T13:43:00Z</dcterms:modified>
</cp:coreProperties>
</file>